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FE66" w14:textId="77777777" w:rsidR="00CF2008" w:rsidRDefault="00CF2008" w:rsidP="00CF2008">
      <w:pPr>
        <w:pStyle w:val="Header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230C5F04" w14:textId="0C28D13E" w:rsidR="005B2E2A" w:rsidRPr="00042E41" w:rsidRDefault="00CF2008" w:rsidP="00042E41">
      <w:pPr>
        <w:pStyle w:val="Header"/>
        <w:spacing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CF2008">
        <w:rPr>
          <w:rFonts w:ascii="Arial" w:hAnsi="Arial" w:cs="Arial"/>
          <w:b/>
          <w:color w:val="000000" w:themeColor="text1"/>
          <w:sz w:val="28"/>
          <w:szCs w:val="28"/>
        </w:rPr>
        <w:t>Housing &amp; Neighborhood Working Group</w:t>
      </w:r>
      <w:r w:rsidR="00042E41">
        <w:rPr>
          <w:rFonts w:ascii="Arial" w:hAnsi="Arial" w:cs="Arial"/>
          <w:b/>
          <w:color w:val="000000" w:themeColor="text1"/>
          <w:sz w:val="28"/>
          <w:szCs w:val="28"/>
        </w:rPr>
        <w:t xml:space="preserve"> / </w:t>
      </w:r>
      <w:r w:rsidR="002522AF" w:rsidRPr="00CF2008">
        <w:rPr>
          <w:rFonts w:ascii="Arial" w:hAnsi="Arial" w:cs="Arial"/>
          <w:b/>
          <w:color w:val="000000" w:themeColor="text1"/>
          <w:sz w:val="28"/>
          <w:szCs w:val="28"/>
        </w:rPr>
        <w:t xml:space="preserve">Call </w:t>
      </w:r>
      <w:r w:rsidR="00252403" w:rsidRPr="00CF2008">
        <w:rPr>
          <w:rFonts w:ascii="Arial" w:hAnsi="Arial" w:cs="Arial"/>
          <w:b/>
          <w:color w:val="000000" w:themeColor="text1"/>
          <w:sz w:val="28"/>
          <w:szCs w:val="28"/>
        </w:rPr>
        <w:t>#</w:t>
      </w:r>
      <w:r w:rsidR="00CC1307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2CA5EA28" w14:textId="77777777" w:rsidR="005B2E2A" w:rsidRDefault="002130BC" w:rsidP="005B2E2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A073A">
        <w:rPr>
          <w:rFonts w:ascii="Arial" w:hAnsi="Arial" w:cs="Arial"/>
          <w:noProof/>
          <w:color w:val="222222"/>
        </w:rPr>
        <mc:AlternateContent>
          <mc:Choice Requires="wpg">
            <w:drawing>
              <wp:inline distT="0" distB="0" distL="0" distR="0" wp14:anchorId="0C13A1A9" wp14:editId="682D7E79">
                <wp:extent cx="5486400" cy="31750"/>
                <wp:effectExtent l="0" t="0" r="0" b="0"/>
                <wp:docPr id="23" name="Group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D875BBB-67D2-4FC0-88D3-E58C7F921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750"/>
                          <a:chOff x="0" y="0"/>
                          <a:chExt cx="12183240" cy="720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BFB376B-820C-4946-8A66-C0A8E999F64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0888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1A109" w14:textId="77777777" w:rsidR="00960A46" w:rsidRDefault="00960A46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66593B06-A725-4370-BA6F-483C1B685916}"/>
                            </a:ext>
                          </a:extLst>
                        </wps:cNvPr>
                        <wps:cNvSpPr/>
                        <wps:spPr>
                          <a:xfrm>
                            <a:off x="3078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B8E49" w14:textId="77777777" w:rsidR="00960A46" w:rsidRDefault="00960A46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99EE5EA-5434-4386-ADB8-092563982941}"/>
                            </a:ext>
                          </a:extLst>
                        </wps:cNvPr>
                        <wps:cNvSpPr/>
                        <wps:spPr>
                          <a:xfrm>
                            <a:off x="6126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304DF" w14:textId="77777777" w:rsidR="00960A46" w:rsidRDefault="00960A46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BB8D2A09-D44A-42B7-AA8B-6C76DE4A3288}"/>
                            </a:ext>
                          </a:extLst>
                        </wps:cNvPr>
                        <wps:cNvSpPr/>
                        <wps:spPr>
                          <a:xfrm>
                            <a:off x="9159240" y="0"/>
                            <a:ext cx="3024000" cy="72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E7CBE8" w14:textId="77777777" w:rsidR="00960A46" w:rsidRDefault="00960A46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6in;height:2.5pt;mso-position-horizontal-relative:char;mso-position-vertical-relative:line" coordsize="1218324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">
                <v:rect id="Rectangle 2" o:spid="_x0000_s1027" style="position:absolute;width:30888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36AwwAA&#10;ANoAAAAPAAAAZHJzL2Rvd25yZXYueG1sRI9BawIxFITvhf6H8ARvNauHYlejiFSQIlLtevD22Dyz&#10;q8nLsom6/ntTKPQ4zMw3zHTeOStu1Ibas4LhIANBXHpds1FQ/KzexiBCRNZoPZOCBwWYz15fpphr&#10;f+cd3fbRiAThkKOCKsYmlzKUFTkMA98QJ+/kW4cxydZI3eI9wZ2Voyx7lw5rTgsVNrSsqLzsr07B&#10;4bP4Xu9O5yOa5mNj7QLj1nwp1e91iwmISF38D/+111rBCH6vpBs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M36AwwAAANoAAAAPAAAAAAAAAAAAAAAAAJcCAABkcnMvZG93&#10;bnJldi54bWxQSwUGAAAAAAQABAD1AAAAhwMAAAAA&#10;" fillcolor="#0070c0" stroked="f">
                  <v:textbox>
                    <w:txbxContent>
                      <w:p w14:paraId="4531A109" w14:textId="77777777" w:rsidR="00960A46" w:rsidRDefault="00960A46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3078480;width:3060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d/7wQAA&#10;ANoAAAAPAAAAZHJzL2Rvd25yZXYueG1sRI9Bi8IwFITvgv8hPGFvmqogSzWKCOIeXNDuinh7NM+m&#10;2LyUJlvrvzeCsMdhZr5hFqvOVqKlxpeOFYxHCQji3OmSCwW/P9vhJwgfkDVWjknBgzyslv3eAlPt&#10;7nykNguFiBD2KSowIdSplD43ZNGPXE0cvatrLIYom0LqBu8Rbis5SZKZtFhyXDBY08ZQfsv+rALN&#10;l/a6+671gfdnTAo6mey4Vepj0K3nIAJ14T/8bn9pBV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3f+8EAAADaAAAADwAAAAAAAAAAAAAAAACXAgAAZHJzL2Rvd25y&#10;ZXYueG1sUEsFBgAAAAAEAAQA9QAAAIUDAAAAAA==&#10;" fillcolor="#92d050" stroked="f">
                  <v:textbox>
                    <w:txbxContent>
                      <w:p w14:paraId="221B8E49" w14:textId="77777777" w:rsidR="00960A46" w:rsidRDefault="00960A46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6126480;width:3060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Y3TxgAA&#10;ANoAAAAPAAAAZHJzL2Rvd25yZXYueG1sRI9ba8JAFITfhf6H5RR8M5uKeEldpXhrH5SiFtq+HbKn&#10;STR7Nma3Gv+9WxD6OMzMN8x42phSnKl2hWUFT1EMgji1uuBMwcd+2RmCcB5ZY2mZFFzJwXTy0Bpj&#10;ou2Ft3Te+UwECLsEFeTeV4mULs3JoItsRRy8H1sb9EHWmdQ1XgLclLIbx31psOCwkGNFs5zS4+7X&#10;KBh9rgerrS3m74vDRjfzU+/7NftSqv3YvDyD8NT4//C9/aYV9ODvSrgBcnI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RY3TxgAAANoAAAAPAAAAAAAAAAAAAAAAAJcCAABkcnMv&#10;ZG93bnJldi54bWxQSwUGAAAAAAQABAD1AAAAigMAAAAA&#10;" fillcolor="#ffc000" stroked="f">
                  <v:textbox>
                    <w:txbxContent>
                      <w:p w14:paraId="089304DF" w14:textId="77777777" w:rsidR="00960A46" w:rsidRDefault="00960A46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9159240;width:3024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XafwgAA&#10;ANoAAAAPAAAAZHJzL2Rvd25yZXYueG1sRI9Ra8JAEITfC/0Pxwq+FL1UqNToKaW0Ir6p/QFLbpOL&#10;5vbS3DbGf98rFHwcZuYbZrUZfKN66mId2MDzNANFXARbc2Xg6/Q5eQUVBdliE5gM3CjCZv34sMLc&#10;hisfqD9KpRKEY44GnEibax0LRx7jNLTEyStD51GS7CptO7wmuG/0LMvm2mPNacFhS++OisvxxxuY&#10;nQ9P260u9/U+c7uPxbeUPYox49HwtgQlNMg9/N/eWQMv8Hcl3QC9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xdp/CAAAA2gAAAA8AAAAAAAAAAAAAAAAAlwIAAGRycy9kb3du&#10;cmV2LnhtbFBLBQYAAAAABAAEAPUAAACGAwAAAAA=&#10;" fillcolor="yellow" stroked="f">
                  <v:textbox>
                    <w:txbxContent>
                      <w:p w14:paraId="12E7CBE8" w14:textId="77777777" w:rsidR="00960A46" w:rsidRDefault="00960A46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14C1DE" w14:textId="77777777" w:rsidR="005B2E2A" w:rsidRDefault="005B2E2A" w:rsidP="005B2E2A">
      <w:pPr>
        <w:shd w:val="clear" w:color="auto" w:fill="FFFFFF"/>
        <w:rPr>
          <w:rFonts w:ascii="Arial" w:hAnsi="Arial" w:cs="Arial"/>
          <w:color w:val="222222"/>
        </w:rPr>
      </w:pPr>
    </w:p>
    <w:p w14:paraId="5B5E4A79" w14:textId="781910AF" w:rsidR="002130BC" w:rsidRPr="00EF7D52" w:rsidRDefault="00A17A35" w:rsidP="00992166">
      <w:pPr>
        <w:shd w:val="clear" w:color="auto" w:fill="FFFFFF"/>
        <w:spacing w:line="276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Summary</w:t>
      </w:r>
    </w:p>
    <w:p w14:paraId="4B5BE24B" w14:textId="3D3F1755" w:rsidR="005B2E2A" w:rsidRDefault="002130BC" w:rsidP="00992166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 xml:space="preserve">Date: </w:t>
      </w:r>
      <w:r w:rsidR="00CC1307">
        <w:rPr>
          <w:rFonts w:ascii="Arial" w:hAnsi="Arial" w:cs="Arial"/>
          <w:color w:val="222222"/>
          <w:sz w:val="20"/>
          <w:szCs w:val="20"/>
        </w:rPr>
        <w:t>9/12</w:t>
      </w:r>
      <w:r w:rsidR="005B2E2A" w:rsidRPr="000C5C3F">
        <w:rPr>
          <w:rFonts w:ascii="Arial" w:hAnsi="Arial" w:cs="Arial"/>
          <w:color w:val="222222"/>
          <w:sz w:val="20"/>
          <w:szCs w:val="20"/>
        </w:rPr>
        <w:t>/2019</w:t>
      </w:r>
    </w:p>
    <w:p w14:paraId="71D32301" w14:textId="77777777" w:rsidR="00A00392" w:rsidRPr="000C5C3F" w:rsidRDefault="00A00392" w:rsidP="00A00392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>Chaired by G. Adamkiewicz, Y. Long</w:t>
      </w:r>
    </w:p>
    <w:p w14:paraId="236A1F7D" w14:textId="77777777" w:rsidR="002C778E" w:rsidRPr="000C5C3F" w:rsidRDefault="002C778E" w:rsidP="00992166">
      <w:pPr>
        <w:shd w:val="clear" w:color="auto" w:fill="FFFFFF"/>
        <w:spacing w:line="276" w:lineRule="auto"/>
        <w:rPr>
          <w:rFonts w:ascii="Arial" w:hAnsi="Arial" w:cs="Arial"/>
          <w:b/>
          <w:color w:val="222222"/>
          <w:sz w:val="20"/>
          <w:szCs w:val="20"/>
        </w:rPr>
      </w:pPr>
    </w:p>
    <w:p w14:paraId="05ED68B3" w14:textId="77777777" w:rsidR="004C576A" w:rsidRPr="00CC1307" w:rsidRDefault="00CC1307" w:rsidP="003951AD">
      <w:p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Recap of HNWG call # 2</w:t>
      </w:r>
    </w:p>
    <w:p w14:paraId="7FD64B6D" w14:textId="77777777" w:rsidR="004C576A" w:rsidRPr="00A17A35" w:rsidRDefault="00CC1307" w:rsidP="003951AD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color w:val="000000"/>
          <w:sz w:val="20"/>
          <w:szCs w:val="20"/>
          <w:lang w:val="en-GB"/>
        </w:rPr>
        <w:t>Status of relevant data sources from city partners</w:t>
      </w:r>
    </w:p>
    <w:p w14:paraId="403F3DF6" w14:textId="77777777" w:rsidR="003951AD" w:rsidRDefault="003951AD" w:rsidP="003951A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F46EB2" w14:textId="77777777" w:rsidR="00A17A35" w:rsidRDefault="00A17A35" w:rsidP="003951A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Ongoing work by WG</w:t>
      </w:r>
    </w:p>
    <w:p w14:paraId="19C5864F" w14:textId="77777777" w:rsidR="00D64EA7" w:rsidRPr="00A17A35" w:rsidRDefault="00D64EA7" w:rsidP="003951AD">
      <w:pPr>
        <w:rPr>
          <w:rFonts w:ascii="Arial" w:hAnsi="Arial" w:cs="Arial"/>
          <w:color w:val="000000"/>
          <w:sz w:val="20"/>
          <w:szCs w:val="20"/>
        </w:rPr>
      </w:pPr>
    </w:p>
    <w:p w14:paraId="2DF2A5C7" w14:textId="3357D5D2" w:rsidR="00A17A35" w:rsidRDefault="00A17A35" w:rsidP="00A17A35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17A35">
        <w:rPr>
          <w:rFonts w:ascii="Arial" w:hAnsi="Arial" w:cs="Arial"/>
          <w:b/>
          <w:bCs/>
          <w:color w:val="000000"/>
          <w:sz w:val="20"/>
          <w:szCs w:val="20"/>
        </w:rPr>
        <w:t>Priority 1</w:t>
      </w:r>
      <w:r w:rsidRPr="00A17A35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Pr="00A17A35">
          <w:rPr>
            <w:rStyle w:val="Hyperlink"/>
            <w:rFonts w:ascii="Arial" w:hAnsi="Arial" w:cs="Arial"/>
            <w:sz w:val="20"/>
            <w:szCs w:val="20"/>
          </w:rPr>
          <w:t xml:space="preserve">Master document </w:t>
        </w:r>
      </w:hyperlink>
      <w:r w:rsidR="00A669AC">
        <w:rPr>
          <w:rFonts w:ascii="Arial" w:hAnsi="Arial" w:cs="Arial"/>
          <w:color w:val="000000"/>
          <w:sz w:val="20"/>
          <w:szCs w:val="20"/>
        </w:rPr>
        <w:t>sum</w:t>
      </w:r>
      <w:r w:rsidR="00A669AC" w:rsidRPr="00A17A35">
        <w:rPr>
          <w:rFonts w:ascii="Arial" w:hAnsi="Arial" w:cs="Arial"/>
          <w:color w:val="000000"/>
          <w:sz w:val="20"/>
          <w:szCs w:val="20"/>
        </w:rPr>
        <w:t>marizing</w:t>
      </w:r>
      <w:r w:rsidRPr="00A17A35">
        <w:rPr>
          <w:rFonts w:ascii="Arial" w:hAnsi="Arial" w:cs="Arial"/>
          <w:color w:val="000000"/>
          <w:sz w:val="20"/>
          <w:szCs w:val="20"/>
        </w:rPr>
        <w:t xml:space="preserve"> datasets (Accra, Beijing, Dhaka, London, Vancouver). As of September 6, the city partners provided information of the data sources available in their cities.</w:t>
      </w:r>
    </w:p>
    <w:p w14:paraId="5A9C342B" w14:textId="58504E11" w:rsidR="00A17A35" w:rsidRPr="00A17A35" w:rsidRDefault="00A17A35" w:rsidP="00A17A35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17A35">
        <w:rPr>
          <w:rFonts w:ascii="Arial" w:hAnsi="Arial" w:cs="Arial"/>
          <w:b/>
          <w:bCs/>
          <w:color w:val="000000"/>
          <w:sz w:val="20"/>
          <w:szCs w:val="20"/>
        </w:rPr>
        <w:t>Priority 2 for Everyone</w:t>
      </w:r>
      <w:r w:rsidR="00B91C19">
        <w:rPr>
          <w:rFonts w:ascii="Arial" w:hAnsi="Arial" w:cs="Arial"/>
          <w:color w:val="000000"/>
          <w:sz w:val="20"/>
          <w:szCs w:val="20"/>
        </w:rPr>
        <w:t xml:space="preserve">, work in progress by WG to match health outcomes and the </w:t>
      </w:r>
      <w:r w:rsidRPr="00A17A35">
        <w:rPr>
          <w:rFonts w:ascii="Arial" w:hAnsi="Arial" w:cs="Arial"/>
          <w:color w:val="000000"/>
          <w:sz w:val="20"/>
          <w:szCs w:val="20"/>
        </w:rPr>
        <w:t>variables and source</w:t>
      </w:r>
      <w:r w:rsidR="00B91C19">
        <w:rPr>
          <w:rFonts w:ascii="Arial" w:hAnsi="Arial" w:cs="Arial"/>
          <w:color w:val="000000"/>
          <w:sz w:val="20"/>
          <w:szCs w:val="20"/>
        </w:rPr>
        <w:t>s</w:t>
      </w:r>
      <w:r w:rsidRPr="00A17A35">
        <w:rPr>
          <w:rFonts w:ascii="Arial" w:hAnsi="Arial" w:cs="Arial"/>
          <w:color w:val="000000"/>
          <w:sz w:val="20"/>
          <w:szCs w:val="20"/>
        </w:rPr>
        <w:t xml:space="preserve"> for each city.</w:t>
      </w:r>
    </w:p>
    <w:p w14:paraId="56204DE6" w14:textId="77777777" w:rsidR="00A17A35" w:rsidRPr="00CC1307" w:rsidRDefault="00A17A35" w:rsidP="006C7471">
      <w:pPr>
        <w:ind w:left="1080"/>
        <w:rPr>
          <w:rFonts w:ascii="Arial" w:hAnsi="Arial" w:cs="Arial"/>
          <w:color w:val="000000"/>
          <w:sz w:val="20"/>
          <w:szCs w:val="20"/>
        </w:rPr>
      </w:pPr>
    </w:p>
    <w:p w14:paraId="0246FBB8" w14:textId="06DAE03D" w:rsidR="006C7471" w:rsidRDefault="00CC1307" w:rsidP="006C7471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CC130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Discussion </w:t>
      </w:r>
      <w:r w:rsidR="00DC145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on housing quality </w:t>
      </w:r>
      <w:r w:rsidR="0058047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and health </w:t>
      </w:r>
      <w:r w:rsidR="00DC145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approaches</w:t>
      </w:r>
      <w:r w:rsidR="006C747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</w:t>
      </w:r>
    </w:p>
    <w:p w14:paraId="6092B0AA" w14:textId="42035EBC" w:rsidR="00B23B8C" w:rsidRPr="003951AD" w:rsidRDefault="006C7471" w:rsidP="006C7471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6C7471">
        <w:rPr>
          <w:rFonts w:ascii="Arial" w:hAnsi="Arial" w:cs="Arial"/>
          <w:color w:val="000000"/>
          <w:sz w:val="20"/>
          <w:szCs w:val="20"/>
        </w:rPr>
        <w:t xml:space="preserve">hat it is about housing we care about </w:t>
      </w:r>
      <w:ins w:id="1" w:author="Adamkiewicz, Gary" w:date="2019-09-13T14:57:00Z">
        <w:r w:rsidR="000321FE">
          <w:rPr>
            <w:rFonts w:ascii="Arial" w:hAnsi="Arial" w:cs="Arial"/>
            <w:color w:val="000000"/>
            <w:sz w:val="20"/>
            <w:szCs w:val="20"/>
          </w:rPr>
          <w:t xml:space="preserve">and </w:t>
        </w:r>
      </w:ins>
      <w:r w:rsidRPr="006C7471">
        <w:rPr>
          <w:rFonts w:ascii="Arial" w:hAnsi="Arial" w:cs="Arial"/>
          <w:color w:val="000000"/>
          <w:sz w:val="20"/>
          <w:szCs w:val="20"/>
        </w:rPr>
        <w:t xml:space="preserve">worth spending some time </w:t>
      </w:r>
      <w:r w:rsidRPr="00B23B8C">
        <w:rPr>
          <w:rFonts w:ascii="Arial" w:hAnsi="Arial" w:cs="Arial"/>
          <w:color w:val="000000"/>
          <w:sz w:val="20"/>
          <w:szCs w:val="20"/>
        </w:rPr>
        <w:t>on?</w:t>
      </w:r>
      <w:r w:rsidR="00B23B8C" w:rsidRPr="00B23B8C">
        <w:rPr>
          <w:rFonts w:ascii="Arial" w:hAnsi="Arial" w:cs="Arial"/>
          <w:color w:val="000000"/>
          <w:sz w:val="20"/>
          <w:szCs w:val="20"/>
        </w:rPr>
        <w:t xml:space="preserve"> </w:t>
      </w:r>
      <w:r w:rsidR="00B23B8C">
        <w:rPr>
          <w:rFonts w:ascii="Arial" w:hAnsi="Arial" w:cs="Arial"/>
          <w:bCs/>
          <w:color w:val="000000"/>
          <w:sz w:val="20"/>
          <w:szCs w:val="20"/>
          <w:lang w:val="en-GB"/>
        </w:rPr>
        <w:t>H</w:t>
      </w:r>
      <w:r w:rsidR="00B23B8C" w:rsidRPr="00B23B8C">
        <w:rPr>
          <w:rFonts w:ascii="Arial" w:hAnsi="Arial" w:cs="Arial"/>
          <w:bCs/>
          <w:color w:val="000000"/>
          <w:sz w:val="20"/>
          <w:szCs w:val="20"/>
          <w:lang w:val="en-GB"/>
        </w:rPr>
        <w:t>ow we define them?</w:t>
      </w:r>
    </w:p>
    <w:p w14:paraId="72CDD7D2" w14:textId="77777777" w:rsidR="003951AD" w:rsidRPr="003951AD" w:rsidRDefault="003951AD" w:rsidP="003951AD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14:paraId="6B54071D" w14:textId="77777777" w:rsidR="00A04BCA" w:rsidRDefault="00DC145E" w:rsidP="00A04BCA">
      <w:pPr>
        <w:ind w:left="1080"/>
        <w:rPr>
          <w:rFonts w:ascii="Arial" w:hAnsi="Arial" w:cs="Arial"/>
          <w:color w:val="000000"/>
          <w:sz w:val="20"/>
          <w:szCs w:val="20"/>
        </w:rPr>
      </w:pPr>
      <w:r w:rsidRPr="003951AD">
        <w:rPr>
          <w:rFonts w:ascii="Arial" w:hAnsi="Arial" w:cs="Arial"/>
          <w:b/>
          <w:color w:val="000000"/>
          <w:sz w:val="20"/>
          <w:szCs w:val="20"/>
        </w:rPr>
        <w:t>Propos</w:t>
      </w:r>
      <w:r w:rsidR="00391E22" w:rsidRPr="003951AD">
        <w:rPr>
          <w:rFonts w:ascii="Arial" w:hAnsi="Arial" w:cs="Arial"/>
          <w:b/>
          <w:color w:val="000000"/>
          <w:sz w:val="20"/>
          <w:szCs w:val="20"/>
        </w:rPr>
        <w:t>ed starting point of how this process could be</w:t>
      </w:r>
      <w:r w:rsidR="00960A4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0A46" w:rsidRPr="00960A46">
        <w:rPr>
          <w:rFonts w:ascii="Arial" w:hAnsi="Arial" w:cs="Arial"/>
          <w:color w:val="000000"/>
          <w:sz w:val="20"/>
          <w:szCs w:val="20"/>
        </w:rPr>
        <w:t>(</w:t>
      </w:r>
      <w:r w:rsidR="00960A46">
        <w:rPr>
          <w:rFonts w:ascii="Arial" w:hAnsi="Arial" w:cs="Arial"/>
          <w:color w:val="000000"/>
          <w:sz w:val="20"/>
          <w:szCs w:val="20"/>
        </w:rPr>
        <w:t xml:space="preserve">see </w:t>
      </w:r>
      <w:r w:rsidR="00A04BCA">
        <w:fldChar w:fldCharType="begin"/>
      </w:r>
      <w:r w:rsidR="00A04BCA">
        <w:instrText xml:space="preserve"> HYPERLINK "http://equitablehealthycities.org/docs/slideshow-housing-call-3_8aug19/?bp-attachment=HNWG-Slides-Call-3.pptx" \t "_blank" </w:instrText>
      </w:r>
      <w:r w:rsidR="00A04BCA">
        <w:fldChar w:fldCharType="separate"/>
      </w:r>
      <w:r w:rsidR="00A04BCA" w:rsidRPr="00391E22">
        <w:rPr>
          <w:rStyle w:val="Hyperlink"/>
          <w:rFonts w:ascii="Arial" w:eastAsia="Times New Roman" w:hAnsi="Arial" w:cs="Arial"/>
          <w:sz w:val="20"/>
          <w:szCs w:val="20"/>
        </w:rPr>
        <w:t>Slides</w:t>
      </w:r>
      <w:r w:rsidR="00A04BCA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 w:rsidR="00960A46" w:rsidRPr="00960A46">
        <w:rPr>
          <w:rFonts w:ascii="Arial" w:hAnsi="Arial" w:cs="Arial"/>
          <w:color w:val="000000"/>
          <w:sz w:val="20"/>
          <w:szCs w:val="20"/>
        </w:rPr>
        <w:t xml:space="preserve"> </w:t>
      </w:r>
      <w:r w:rsidR="00960A46">
        <w:rPr>
          <w:rFonts w:ascii="Arial" w:hAnsi="Arial" w:cs="Arial"/>
          <w:color w:val="000000"/>
          <w:sz w:val="20"/>
          <w:szCs w:val="20"/>
        </w:rPr>
        <w:t>14,</w:t>
      </w:r>
      <w:r w:rsidR="00960A46" w:rsidRPr="00960A46">
        <w:rPr>
          <w:rFonts w:ascii="Arial" w:hAnsi="Arial" w:cs="Arial"/>
          <w:color w:val="000000"/>
          <w:sz w:val="20"/>
          <w:szCs w:val="20"/>
        </w:rPr>
        <w:t>18)</w:t>
      </w:r>
    </w:p>
    <w:p w14:paraId="0EAC6FC0" w14:textId="77777777" w:rsidR="00A04BCA" w:rsidRPr="00A04BCA" w:rsidRDefault="00B91C19" w:rsidP="00A04BCA">
      <w:pPr>
        <w:pStyle w:val="ListParagraph"/>
        <w:numPr>
          <w:ilvl w:val="0"/>
          <w:numId w:val="8"/>
        </w:numPr>
        <w:tabs>
          <w:tab w:val="clear" w:pos="1800"/>
          <w:tab w:val="num" w:pos="2160"/>
        </w:tabs>
        <w:ind w:left="2160"/>
        <w:rPr>
          <w:rFonts w:ascii="Arial" w:hAnsi="Arial" w:cs="Arial"/>
          <w:b/>
          <w:color w:val="000000"/>
          <w:sz w:val="20"/>
          <w:szCs w:val="20"/>
        </w:rPr>
      </w:pPr>
      <w:r w:rsidRPr="00A04BCA">
        <w:rPr>
          <w:rFonts w:ascii="Arial" w:hAnsi="Arial" w:cs="Arial"/>
          <w:color w:val="000000"/>
          <w:sz w:val="20"/>
          <w:szCs w:val="20"/>
        </w:rPr>
        <w:t xml:space="preserve">To have </w:t>
      </w:r>
      <w:r w:rsidR="00DC145E" w:rsidRPr="00A04BCA">
        <w:rPr>
          <w:rFonts w:ascii="Arial" w:hAnsi="Arial" w:cs="Arial"/>
          <w:color w:val="000000"/>
          <w:sz w:val="20"/>
          <w:szCs w:val="20"/>
        </w:rPr>
        <w:t xml:space="preserve">a hierarchical approach </w:t>
      </w:r>
      <w:r w:rsidRPr="00A04BCA">
        <w:rPr>
          <w:rFonts w:ascii="Arial" w:hAnsi="Arial" w:cs="Arial"/>
          <w:color w:val="000000"/>
          <w:sz w:val="20"/>
          <w:szCs w:val="20"/>
        </w:rPr>
        <w:t xml:space="preserve">with a </w:t>
      </w:r>
      <w:r w:rsidR="00B23B8C" w:rsidRPr="00A04BCA">
        <w:rPr>
          <w:rFonts w:ascii="Arial" w:hAnsi="Arial" w:cs="Arial"/>
          <w:color w:val="000000"/>
          <w:sz w:val="20"/>
          <w:szCs w:val="20"/>
        </w:rPr>
        <w:t>minimum</w:t>
      </w:r>
      <w:r w:rsidR="00580477" w:rsidRPr="00A04BCA">
        <w:rPr>
          <w:rFonts w:ascii="Arial" w:hAnsi="Arial" w:cs="Arial"/>
          <w:color w:val="000000"/>
          <w:sz w:val="20"/>
          <w:szCs w:val="20"/>
        </w:rPr>
        <w:t xml:space="preserve"> standard fo</w:t>
      </w:r>
      <w:r w:rsidRPr="00A04BCA">
        <w:rPr>
          <w:rFonts w:ascii="Arial" w:hAnsi="Arial" w:cs="Arial"/>
          <w:color w:val="000000"/>
          <w:sz w:val="20"/>
          <w:szCs w:val="20"/>
        </w:rPr>
        <w:t xml:space="preserve">r housing </w:t>
      </w:r>
      <w:r w:rsidR="00960A46" w:rsidRPr="00A04BCA">
        <w:rPr>
          <w:rFonts w:ascii="Arial" w:hAnsi="Arial" w:cs="Arial"/>
          <w:color w:val="000000"/>
          <w:sz w:val="20"/>
          <w:szCs w:val="20"/>
        </w:rPr>
        <w:t xml:space="preserve">having </w:t>
      </w:r>
      <w:r w:rsidR="00960A46" w:rsidRPr="00A04BCA">
        <w:rPr>
          <w:rFonts w:ascii="Arial" w:hAnsi="Arial" w:cs="Arial"/>
          <w:b/>
          <w:color w:val="000000"/>
          <w:sz w:val="20"/>
          <w:szCs w:val="20"/>
        </w:rPr>
        <w:t>r</w:t>
      </w:r>
      <w:r w:rsidR="00580477" w:rsidRPr="00A04BCA">
        <w:rPr>
          <w:rFonts w:ascii="Arial" w:hAnsi="Arial" w:cs="Arial"/>
          <w:b/>
          <w:color w:val="000000"/>
          <w:sz w:val="20"/>
          <w:szCs w:val="20"/>
        </w:rPr>
        <w:t>esilience, health, and equity</w:t>
      </w:r>
      <w:r w:rsidR="00580477" w:rsidRPr="00A04BCA">
        <w:rPr>
          <w:rFonts w:ascii="Arial" w:hAnsi="Arial" w:cs="Arial"/>
          <w:color w:val="000000"/>
          <w:sz w:val="20"/>
          <w:szCs w:val="20"/>
        </w:rPr>
        <w:t xml:space="preserve"> as objectives</w:t>
      </w:r>
      <w:r w:rsidR="00391E22" w:rsidRPr="00A04BC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48C86D" w14:textId="77777777" w:rsidR="00A04BCA" w:rsidRPr="00AB236E" w:rsidRDefault="001668EA" w:rsidP="00A04BCA">
      <w:pPr>
        <w:pStyle w:val="ListParagraph"/>
        <w:numPr>
          <w:ilvl w:val="0"/>
          <w:numId w:val="8"/>
        </w:numPr>
        <w:tabs>
          <w:tab w:val="clear" w:pos="1800"/>
          <w:tab w:val="num" w:pos="2160"/>
        </w:tabs>
        <w:ind w:left="2160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04BC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From homelessness to housing with issues that </w:t>
      </w:r>
      <w:ins w:id="2" w:author="Adamkiewicz, Gary" w:date="2019-09-13T14:58:00Z">
        <w:r w:rsidR="000321FE" w:rsidRPr="00A04BCA">
          <w:rPr>
            <w:rFonts w:ascii="Arial" w:hAnsi="Arial" w:cs="Arial"/>
            <w:bCs/>
            <w:color w:val="000000"/>
            <w:sz w:val="20"/>
            <w:szCs w:val="20"/>
            <w:lang w:val="en-GB"/>
          </w:rPr>
          <w:t xml:space="preserve">are </w:t>
        </w:r>
      </w:ins>
      <w:r w:rsidRPr="00A04BCA">
        <w:rPr>
          <w:rFonts w:ascii="Arial" w:hAnsi="Arial" w:cs="Arial"/>
          <w:bCs/>
          <w:color w:val="000000"/>
          <w:sz w:val="20"/>
          <w:szCs w:val="20"/>
          <w:lang w:val="en-GB"/>
        </w:rPr>
        <w:t>affordable up to attributes that are aspirational.</w:t>
      </w:r>
    </w:p>
    <w:p w14:paraId="5265EFD8" w14:textId="77777777" w:rsidR="00A04BCA" w:rsidRPr="00A04BCA" w:rsidRDefault="001668EA" w:rsidP="00A04BCA">
      <w:pPr>
        <w:pStyle w:val="ListParagraph"/>
        <w:numPr>
          <w:ilvl w:val="0"/>
          <w:numId w:val="8"/>
        </w:numPr>
        <w:tabs>
          <w:tab w:val="clear" w:pos="1800"/>
          <w:tab w:val="num" w:pos="2160"/>
        </w:tabs>
        <w:ind w:left="2160"/>
        <w:rPr>
          <w:rFonts w:ascii="Arial" w:hAnsi="Arial" w:cs="Arial"/>
          <w:b/>
          <w:color w:val="000000"/>
          <w:sz w:val="20"/>
          <w:szCs w:val="20"/>
        </w:rPr>
      </w:pPr>
      <w:r w:rsidRPr="00A04BCA">
        <w:rPr>
          <w:rFonts w:ascii="Arial" w:hAnsi="Arial" w:cs="Arial"/>
          <w:color w:val="000000"/>
          <w:sz w:val="20"/>
          <w:szCs w:val="20"/>
        </w:rPr>
        <w:t>How do we assess the current state of housing in these cities while keeping an eye on aspirational elements?</w:t>
      </w:r>
    </w:p>
    <w:p w14:paraId="2E0EDE55" w14:textId="77777777" w:rsidR="00A04BCA" w:rsidRPr="00A04BCA" w:rsidRDefault="00B91C19" w:rsidP="00A04BCA">
      <w:pPr>
        <w:pStyle w:val="ListParagraph"/>
        <w:numPr>
          <w:ilvl w:val="0"/>
          <w:numId w:val="8"/>
        </w:numPr>
        <w:tabs>
          <w:tab w:val="clear" w:pos="1800"/>
          <w:tab w:val="num" w:pos="2160"/>
        </w:tabs>
        <w:ind w:left="2160"/>
        <w:rPr>
          <w:rFonts w:ascii="Arial" w:hAnsi="Arial" w:cs="Arial"/>
          <w:b/>
          <w:color w:val="000000"/>
          <w:sz w:val="20"/>
          <w:szCs w:val="20"/>
        </w:rPr>
      </w:pPr>
      <w:r w:rsidRPr="00A04BCA">
        <w:rPr>
          <w:rFonts w:ascii="Arial" w:hAnsi="Arial" w:cs="Arial"/>
          <w:color w:val="000000"/>
          <w:sz w:val="20"/>
          <w:szCs w:val="20"/>
        </w:rPr>
        <w:t>What would be a cross-city minimum metric for what we consider adequate housing?</w:t>
      </w:r>
    </w:p>
    <w:p w14:paraId="7D57B69E" w14:textId="0B743AD9" w:rsidR="00580477" w:rsidRPr="00A04BCA" w:rsidRDefault="00580477" w:rsidP="00A04BCA">
      <w:pPr>
        <w:pStyle w:val="ListParagraph"/>
        <w:numPr>
          <w:ilvl w:val="0"/>
          <w:numId w:val="8"/>
        </w:numPr>
        <w:tabs>
          <w:tab w:val="clear" w:pos="1800"/>
          <w:tab w:val="num" w:pos="2160"/>
        </w:tabs>
        <w:ind w:left="2160"/>
        <w:rPr>
          <w:rFonts w:ascii="Arial" w:hAnsi="Arial" w:cs="Arial"/>
          <w:b/>
          <w:color w:val="000000"/>
          <w:sz w:val="20"/>
          <w:szCs w:val="20"/>
        </w:rPr>
      </w:pPr>
      <w:r w:rsidRPr="00A04BCA">
        <w:rPr>
          <w:rFonts w:ascii="Arial" w:hAnsi="Arial" w:cs="Arial"/>
          <w:b/>
          <w:color w:val="000000"/>
          <w:sz w:val="20"/>
          <w:szCs w:val="20"/>
        </w:rPr>
        <w:t>Proposed Basic</w:t>
      </w:r>
      <w:r w:rsidR="003951AD" w:rsidRPr="00A04BCA">
        <w:rPr>
          <w:rFonts w:ascii="Arial" w:hAnsi="Arial" w:cs="Arial"/>
          <w:b/>
          <w:color w:val="000000"/>
          <w:sz w:val="20"/>
          <w:szCs w:val="20"/>
        </w:rPr>
        <w:t>/core/common</w:t>
      </w:r>
      <w:r w:rsidRPr="00A04BCA">
        <w:rPr>
          <w:rFonts w:ascii="Arial" w:hAnsi="Arial" w:cs="Arial"/>
          <w:b/>
          <w:color w:val="000000"/>
          <w:sz w:val="20"/>
          <w:szCs w:val="20"/>
        </w:rPr>
        <w:t xml:space="preserve"> elements</w:t>
      </w:r>
      <w:r w:rsidR="003951AD" w:rsidRPr="00A04BCA">
        <w:rPr>
          <w:rFonts w:ascii="Arial" w:hAnsi="Arial" w:cs="Arial"/>
          <w:b/>
          <w:color w:val="000000"/>
          <w:sz w:val="20"/>
          <w:szCs w:val="20"/>
        </w:rPr>
        <w:t xml:space="preserve"> for all cities</w:t>
      </w:r>
      <w:r w:rsidRPr="00A04BCA">
        <w:rPr>
          <w:rFonts w:ascii="Arial" w:hAnsi="Arial" w:cs="Arial"/>
          <w:b/>
          <w:color w:val="000000"/>
          <w:sz w:val="20"/>
          <w:szCs w:val="20"/>
        </w:rPr>
        <w:t>:</w:t>
      </w:r>
      <w:r w:rsidRPr="00A04BCA">
        <w:rPr>
          <w:rFonts w:ascii="Arial" w:hAnsi="Arial" w:cs="Arial"/>
          <w:color w:val="000000"/>
          <w:sz w:val="20"/>
          <w:szCs w:val="20"/>
        </w:rPr>
        <w:t xml:space="preserve"> Structure, Electricity, Drinking water,</w:t>
      </w:r>
      <w:r w:rsidR="00391E22" w:rsidRPr="00A04BCA">
        <w:rPr>
          <w:rFonts w:ascii="Arial" w:hAnsi="Arial" w:cs="Arial"/>
          <w:color w:val="000000"/>
          <w:sz w:val="20"/>
          <w:szCs w:val="20"/>
        </w:rPr>
        <w:t xml:space="preserve"> Sanitation, Lighting, Crowding,</w:t>
      </w:r>
      <w:r w:rsidRPr="00A04BCA">
        <w:rPr>
          <w:rFonts w:ascii="Arial" w:hAnsi="Arial" w:cs="Arial"/>
          <w:color w:val="000000"/>
          <w:sz w:val="20"/>
          <w:szCs w:val="20"/>
        </w:rPr>
        <w:t xml:space="preserve"> Household air pollution</w:t>
      </w:r>
    </w:p>
    <w:p w14:paraId="282D95A6" w14:textId="6BAD1476" w:rsidR="00391E22" w:rsidRDefault="00391E22" w:rsidP="00391E22">
      <w:pPr>
        <w:numPr>
          <w:ilvl w:val="3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more than 7, like 10 or 15?</w:t>
      </w:r>
    </w:p>
    <w:p w14:paraId="1C68E1BF" w14:textId="77777777" w:rsidR="001668EA" w:rsidRDefault="00391E22" w:rsidP="001668EA">
      <w:pPr>
        <w:numPr>
          <w:ilvl w:val="3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lot depends on the specificity of data available </w:t>
      </w:r>
    </w:p>
    <w:p w14:paraId="7DDF0BF6" w14:textId="11FD4DF6" w:rsidR="00391E22" w:rsidRPr="001668EA" w:rsidRDefault="001668EA" w:rsidP="00391E22">
      <w:pPr>
        <w:numPr>
          <w:ilvl w:val="3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Some value on linking domains to SDGs targets and indicators</w:t>
      </w:r>
    </w:p>
    <w:p w14:paraId="6694AD9D" w14:textId="729D4515" w:rsidR="003951AD" w:rsidRPr="00A04BCA" w:rsidRDefault="003951AD" w:rsidP="00A04BCA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04BCA">
        <w:rPr>
          <w:rFonts w:ascii="Arial" w:hAnsi="Arial" w:cs="Arial"/>
          <w:color w:val="000000"/>
          <w:sz w:val="20"/>
          <w:szCs w:val="20"/>
        </w:rPr>
        <w:t>Elements of environmental exposure and occupancy standards</w:t>
      </w:r>
      <w:r w:rsidR="009A42C1" w:rsidRPr="00A04BCA">
        <w:rPr>
          <w:rFonts w:ascii="Arial" w:hAnsi="Arial" w:cs="Arial"/>
          <w:color w:val="000000"/>
          <w:sz w:val="20"/>
          <w:szCs w:val="20"/>
        </w:rPr>
        <w:t>, would</w:t>
      </w:r>
      <w:r w:rsidRPr="00A04BCA">
        <w:rPr>
          <w:rFonts w:ascii="Arial" w:hAnsi="Arial" w:cs="Arial"/>
          <w:color w:val="000000"/>
          <w:sz w:val="20"/>
          <w:szCs w:val="20"/>
        </w:rPr>
        <w:t xml:space="preserve"> go up from th</w:t>
      </w:r>
      <w:r w:rsidR="009A42C1" w:rsidRPr="00A04BCA">
        <w:rPr>
          <w:rFonts w:ascii="Arial" w:hAnsi="Arial" w:cs="Arial"/>
          <w:color w:val="000000"/>
          <w:sz w:val="20"/>
          <w:szCs w:val="20"/>
        </w:rPr>
        <w:t>e minimum</w:t>
      </w:r>
    </w:p>
    <w:p w14:paraId="5915D332" w14:textId="77777777" w:rsidR="001668EA" w:rsidRPr="00A04BCA" w:rsidRDefault="001668EA" w:rsidP="00A04BCA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04BCA">
        <w:rPr>
          <w:rFonts w:ascii="Arial" w:hAnsi="Arial" w:cs="Arial"/>
          <w:bCs/>
          <w:color w:val="000000"/>
          <w:sz w:val="20"/>
          <w:szCs w:val="20"/>
          <w:lang w:val="en-GB"/>
        </w:rPr>
        <w:t>Importance of sanitation, type of toilets as indication, open drains, water logged worsens situation, esp. for Dhaka and Accra</w:t>
      </w:r>
    </w:p>
    <w:p w14:paraId="3554139C" w14:textId="77777777" w:rsidR="001668EA" w:rsidRPr="00A04BCA" w:rsidRDefault="001668EA" w:rsidP="00A04BCA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04BCA">
        <w:rPr>
          <w:rFonts w:ascii="Arial" w:hAnsi="Arial" w:cs="Arial"/>
          <w:bCs/>
          <w:color w:val="000000"/>
          <w:sz w:val="20"/>
          <w:szCs w:val="20"/>
          <w:lang w:val="en-GB"/>
        </w:rPr>
        <w:t>Thermal comfort</w:t>
      </w:r>
    </w:p>
    <w:p w14:paraId="75811778" w14:textId="77777777" w:rsidR="001668EA" w:rsidRPr="00A04BCA" w:rsidRDefault="001668EA" w:rsidP="00A04BCA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A04BCA">
        <w:rPr>
          <w:rFonts w:ascii="Arial" w:hAnsi="Arial" w:cs="Arial"/>
          <w:bCs/>
          <w:color w:val="000000"/>
          <w:sz w:val="20"/>
          <w:szCs w:val="20"/>
          <w:lang w:val="en-GB"/>
        </w:rPr>
        <w:t>Having sources of data is very important to create the index</w:t>
      </w:r>
    </w:p>
    <w:p w14:paraId="09E00934" w14:textId="77777777" w:rsidR="003951AD" w:rsidRPr="00391E22" w:rsidRDefault="003951AD" w:rsidP="003951AD">
      <w:pPr>
        <w:ind w:left="1800"/>
        <w:rPr>
          <w:rFonts w:ascii="Arial" w:hAnsi="Arial" w:cs="Arial"/>
          <w:color w:val="000000"/>
          <w:sz w:val="20"/>
          <w:szCs w:val="20"/>
        </w:rPr>
      </w:pPr>
    </w:p>
    <w:p w14:paraId="727D829C" w14:textId="030DF23C" w:rsidR="00391E22" w:rsidRPr="003951AD" w:rsidRDefault="00391E22" w:rsidP="00391E22">
      <w:pPr>
        <w:numPr>
          <w:ilvl w:val="1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 w:rsidRPr="003951AD">
        <w:rPr>
          <w:rFonts w:ascii="Arial" w:hAnsi="Arial" w:cs="Arial"/>
          <w:b/>
          <w:color w:val="000000"/>
          <w:sz w:val="20"/>
          <w:szCs w:val="20"/>
        </w:rPr>
        <w:t>Operationalizing data for the approach</w:t>
      </w:r>
      <w:r w:rsidR="002D1B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1B88" w:rsidRPr="002D1B88">
        <w:rPr>
          <w:rFonts w:ascii="Arial" w:hAnsi="Arial" w:cs="Arial"/>
          <w:color w:val="000000"/>
          <w:sz w:val="20"/>
          <w:szCs w:val="20"/>
        </w:rPr>
        <w:t>(see slides 18-22)</w:t>
      </w:r>
    </w:p>
    <w:p w14:paraId="77D2C3C3" w14:textId="4B776CD0" w:rsidR="00391E22" w:rsidRDefault="00391E22" w:rsidP="00391E22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Health outcomes and variables table has a more comprehensive list for basic elements</w:t>
      </w:r>
    </w:p>
    <w:p w14:paraId="5655D197" w14:textId="504A9886" w:rsidR="00391E22" w:rsidRDefault="00391E22" w:rsidP="00391E22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Feedback needed from partners</w:t>
      </w:r>
    </w:p>
    <w:p w14:paraId="3F036BE0" w14:textId="593EC7D5" w:rsidR="00391E22" w:rsidRPr="00580477" w:rsidRDefault="00346FB3" w:rsidP="00391E22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2D1B88" w:rsidRPr="00A17A35">
          <w:rPr>
            <w:rStyle w:val="Hyperlink"/>
            <w:rFonts w:ascii="Arial" w:hAnsi="Arial" w:cs="Arial"/>
            <w:sz w:val="20"/>
            <w:szCs w:val="20"/>
          </w:rPr>
          <w:t xml:space="preserve">Master document </w:t>
        </w:r>
      </w:hyperlink>
      <w:r w:rsidR="00391E22">
        <w:rPr>
          <w:rFonts w:ascii="Arial" w:hAnsi="Arial" w:cs="Arial"/>
          <w:color w:val="000000"/>
          <w:sz w:val="20"/>
          <w:szCs w:val="20"/>
        </w:rPr>
        <w:t>with 16 key issues to</w:t>
      </w:r>
      <w:r w:rsidR="002D1B88">
        <w:rPr>
          <w:rFonts w:ascii="Arial" w:hAnsi="Arial" w:cs="Arial"/>
          <w:color w:val="000000"/>
          <w:sz w:val="20"/>
          <w:szCs w:val="20"/>
        </w:rPr>
        <w:t xml:space="preserve"> match with</w:t>
      </w:r>
      <w:r w:rsidR="00391E22">
        <w:rPr>
          <w:rFonts w:ascii="Arial" w:hAnsi="Arial" w:cs="Arial"/>
          <w:color w:val="000000"/>
          <w:sz w:val="20"/>
          <w:szCs w:val="20"/>
        </w:rPr>
        <w:t xml:space="preserve"> the variables available</w:t>
      </w:r>
    </w:p>
    <w:p w14:paraId="68DA2494" w14:textId="77777777" w:rsidR="00B91C19" w:rsidRDefault="00B23B8C" w:rsidP="00B91C19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What the partners think are the core elements that would constitute a minimum standard?</w:t>
      </w:r>
      <w:r w:rsidR="00B91C19" w:rsidRPr="00B91C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999F26" w14:textId="23AB2BC1" w:rsidR="00B23B8C" w:rsidRPr="00DC145E" w:rsidRDefault="00B23B8C" w:rsidP="001668EA">
      <w:pPr>
        <w:ind w:left="1800"/>
        <w:rPr>
          <w:rFonts w:ascii="Arial" w:hAnsi="Arial" w:cs="Arial"/>
          <w:color w:val="000000"/>
          <w:sz w:val="20"/>
          <w:szCs w:val="20"/>
        </w:rPr>
      </w:pPr>
    </w:p>
    <w:p w14:paraId="62919C78" w14:textId="5B3CF273" w:rsidR="00DC145E" w:rsidRPr="00DC145E" w:rsidRDefault="00DC145E" w:rsidP="00DC145E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1668E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Xudong</w:t>
      </w:r>
      <w:r w:rsidR="001668E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's</w:t>
      </w:r>
      <w:proofErr w:type="spellEnd"/>
      <w:r w:rsidRPr="001668E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slide on housing quality</w:t>
      </w:r>
      <w:r w:rsidR="00B23B8C">
        <w:rPr>
          <w:rFonts w:ascii="Arial" w:hAnsi="Arial" w:cs="Arial"/>
          <w:bCs/>
          <w:color w:val="000000"/>
          <w:sz w:val="20"/>
          <w:szCs w:val="20"/>
          <w:lang w:val="en-GB"/>
        </w:rPr>
        <w:t>,</w:t>
      </w:r>
      <w:r w:rsidR="00960A4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(slide 15 or </w:t>
      </w:r>
      <w:hyperlink r:id="rId11" w:history="1">
        <w:r w:rsidR="00960A46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link</w:t>
        </w:r>
      </w:hyperlink>
      <w:r w:rsidR="00960A46">
        <w:rPr>
          <w:rFonts w:ascii="Arial" w:hAnsi="Arial" w:cs="Arial"/>
          <w:bCs/>
          <w:color w:val="000000"/>
          <w:sz w:val="20"/>
          <w:szCs w:val="20"/>
          <w:lang w:val="en-GB"/>
        </w:rPr>
        <w:t>)</w:t>
      </w:r>
    </w:p>
    <w:p w14:paraId="0CE84011" w14:textId="77777777" w:rsidR="001668EA" w:rsidRPr="001668EA" w:rsidRDefault="001668EA" w:rsidP="00DC145E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Substandard is very difficult to define</w:t>
      </w:r>
    </w:p>
    <w:p w14:paraId="39916E90" w14:textId="7428798B" w:rsidR="00DC145E" w:rsidRPr="00DC145E" w:rsidRDefault="001668EA" w:rsidP="00DC145E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What are the </w:t>
      </w:r>
      <w:r w:rsidR="00B23B8C" w:rsidRPr="00DC145E">
        <w:rPr>
          <w:rFonts w:ascii="Arial" w:hAnsi="Arial" w:cs="Arial"/>
          <w:bCs/>
          <w:color w:val="000000"/>
          <w:sz w:val="20"/>
          <w:szCs w:val="20"/>
          <w:lang w:val="en-GB"/>
        </w:rPr>
        <w:t>Health</w:t>
      </w:r>
      <w:r w:rsidR="00DC145E" w:rsidRPr="00DC145E">
        <w:rPr>
          <w:rFonts w:ascii="Arial" w:hAnsi="Arial" w:cs="Arial"/>
          <w:bCs/>
          <w:color w:val="000000"/>
          <w:sz w:val="20"/>
          <w:szCs w:val="20"/>
          <w:lang w:val="en-GB"/>
        </w:rPr>
        <w:t>-enhancing factors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?</w:t>
      </w:r>
    </w:p>
    <w:p w14:paraId="57CE0A84" w14:textId="69ED3CB2" w:rsidR="00217FEC" w:rsidRPr="00217FEC" w:rsidRDefault="00DC145E" w:rsidP="00217FEC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Location indexes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B23B8C">
        <w:rPr>
          <w:rFonts w:ascii="Arial" w:hAnsi="Arial" w:cs="Arial"/>
          <w:color w:val="000000"/>
          <w:sz w:val="20"/>
          <w:szCs w:val="20"/>
        </w:rPr>
        <w:t>where neighborhoods are, in terms of vulnerability and risk (i.e.</w:t>
      </w:r>
      <w:r w:rsidR="002D1B88">
        <w:rPr>
          <w:rFonts w:ascii="Arial" w:hAnsi="Arial" w:cs="Arial"/>
          <w:color w:val="000000"/>
          <w:sz w:val="20"/>
          <w:szCs w:val="20"/>
        </w:rPr>
        <w:t xml:space="preserve"> flooding,</w:t>
      </w:r>
      <w:r w:rsidR="006C7471">
        <w:rPr>
          <w:rFonts w:ascii="Arial" w:hAnsi="Arial" w:cs="Arial"/>
          <w:color w:val="000000"/>
          <w:sz w:val="20"/>
          <w:szCs w:val="20"/>
        </w:rPr>
        <w:t xml:space="preserve"> air pollution</w:t>
      </w:r>
      <w:r w:rsidR="00B23B8C">
        <w:rPr>
          <w:rFonts w:ascii="Arial" w:hAnsi="Arial" w:cs="Arial"/>
          <w:color w:val="000000"/>
          <w:sz w:val="20"/>
          <w:szCs w:val="20"/>
        </w:rPr>
        <w:t>), this could vary count</w:t>
      </w:r>
      <w:r w:rsidR="002D1B88">
        <w:rPr>
          <w:rFonts w:ascii="Arial" w:hAnsi="Arial" w:cs="Arial"/>
          <w:color w:val="000000"/>
          <w:sz w:val="20"/>
          <w:szCs w:val="20"/>
        </w:rPr>
        <w:t>ry to country, close</w:t>
      </w:r>
      <w:r w:rsidR="00B23B8C">
        <w:rPr>
          <w:rFonts w:ascii="Arial" w:hAnsi="Arial" w:cs="Arial"/>
          <w:color w:val="000000"/>
          <w:sz w:val="20"/>
          <w:szCs w:val="20"/>
        </w:rPr>
        <w:t>ness to central location</w:t>
      </w:r>
      <w:r w:rsidR="00217FEC" w:rsidRPr="00217F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</w:p>
    <w:p w14:paraId="4CC71022" w14:textId="0E1F69F8" w:rsidR="00DC145E" w:rsidRPr="00217FEC" w:rsidRDefault="00217FEC" w:rsidP="00DC145E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What are elements of quality that are predictors of cost?</w:t>
      </w:r>
    </w:p>
    <w:p w14:paraId="503F5BEF" w14:textId="77777777" w:rsidR="00D12621" w:rsidRDefault="00D12621" w:rsidP="00D1262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70A6C4" w14:textId="38DBD660" w:rsidR="00D12621" w:rsidRDefault="00D12621" w:rsidP="00D12621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D12621">
        <w:rPr>
          <w:rFonts w:ascii="Arial" w:hAnsi="Arial" w:cs="Arial"/>
          <w:b/>
          <w:bCs/>
          <w:color w:val="000000"/>
          <w:sz w:val="20"/>
          <w:szCs w:val="20"/>
        </w:rPr>
        <w:t>eighborhood and health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summary</w:t>
      </w:r>
    </w:p>
    <w:p w14:paraId="64178546" w14:textId="5AB67C9A" w:rsidR="00DC145E" w:rsidRPr="00D12621" w:rsidRDefault="00DC145E" w:rsidP="00D1262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D12621">
        <w:rPr>
          <w:rFonts w:ascii="Arial" w:hAnsi="Arial" w:cs="Arial"/>
          <w:bCs/>
          <w:color w:val="000000"/>
          <w:sz w:val="20"/>
          <w:szCs w:val="20"/>
        </w:rPr>
        <w:t>Summary on indicators of</w:t>
      </w:r>
      <w:r w:rsidRPr="00D126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2621">
        <w:rPr>
          <w:rFonts w:ascii="Arial" w:hAnsi="Arial" w:cs="Arial"/>
          <w:color w:val="000000"/>
          <w:sz w:val="20"/>
          <w:szCs w:val="20"/>
        </w:rPr>
        <w:t xml:space="preserve">neighborhood and health shared by Ying's team for WG </w:t>
      </w:r>
      <w:r w:rsidR="00AB236E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D12621">
        <w:rPr>
          <w:rFonts w:ascii="Arial" w:hAnsi="Arial" w:cs="Arial"/>
          <w:color w:val="000000"/>
          <w:sz w:val="20"/>
          <w:szCs w:val="20"/>
        </w:rPr>
        <w:t>review.</w:t>
      </w:r>
    </w:p>
    <w:p w14:paraId="5C886B1B" w14:textId="17D9A20D" w:rsidR="00D12621" w:rsidRPr="00D12621" w:rsidRDefault="00D12621" w:rsidP="00D12621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Download ink to </w:t>
      </w:r>
      <w:r w:rsidR="00AB236E">
        <w:fldChar w:fldCharType="begin"/>
      </w:r>
      <w:r w:rsidR="00AB236E">
        <w:instrText xml:space="preserve"> HYPERLINK "http://equitablehealthycities.org/docs/neighborhood-and-health-summary/?bp-attachment=Neighborhood-and-health.docx" \t "_blank" </w:instrText>
      </w:r>
      <w:r w:rsidR="00AB236E">
        <w:fldChar w:fldCharType="separate"/>
      </w:r>
      <w:r w:rsidRPr="00D12621">
        <w:rPr>
          <w:rStyle w:val="Hyperlink"/>
          <w:rFonts w:ascii="Arial" w:eastAsia="Times New Roman" w:hAnsi="Arial" w:cs="Arial"/>
          <w:sz w:val="20"/>
          <w:szCs w:val="20"/>
        </w:rPr>
        <w:t>Neighborhood and health summary</w:t>
      </w:r>
      <w:r w:rsidR="00AB236E"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document</w:t>
      </w:r>
    </w:p>
    <w:p w14:paraId="77693713" w14:textId="40CD1250" w:rsidR="00DC145E" w:rsidRPr="00D12621" w:rsidRDefault="00DC145E" w:rsidP="00D12621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D12621">
        <w:rPr>
          <w:rFonts w:ascii="Arial" w:hAnsi="Arial" w:cs="Arial"/>
          <w:color w:val="000000"/>
          <w:sz w:val="20"/>
          <w:szCs w:val="20"/>
        </w:rPr>
        <w:t>Review papers</w:t>
      </w:r>
    </w:p>
    <w:p w14:paraId="4A954449" w14:textId="77777777" w:rsidR="003951AD" w:rsidRPr="00A17A35" w:rsidRDefault="003951AD" w:rsidP="003951A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2CDF73C0" w14:textId="77777777" w:rsidR="004C576A" w:rsidRPr="00CC1307" w:rsidRDefault="00CC1307" w:rsidP="003951AD">
      <w:p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Workshop in Accra</w:t>
      </w:r>
    </w:p>
    <w:p w14:paraId="136867F1" w14:textId="77777777" w:rsidR="004C576A" w:rsidRPr="00391E22" w:rsidRDefault="00CC1307" w:rsidP="003951AD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color w:val="000000"/>
          <w:sz w:val="20"/>
          <w:szCs w:val="20"/>
          <w:lang w:val="en-GB"/>
        </w:rPr>
        <w:t>October 9-10</w:t>
      </w:r>
    </w:p>
    <w:p w14:paraId="132A87C5" w14:textId="77777777" w:rsidR="00D12621" w:rsidRDefault="00D12621" w:rsidP="003951AD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260746F5" w14:textId="0CE87C66" w:rsidR="00391E22" w:rsidRPr="003951AD" w:rsidRDefault="00391E22" w:rsidP="003951A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WG d</w:t>
      </w:r>
      <w:r w:rsidRPr="00391E22">
        <w:rPr>
          <w:rFonts w:ascii="Arial" w:hAnsi="Arial" w:cs="Arial"/>
          <w:b/>
          <w:color w:val="000000"/>
          <w:sz w:val="20"/>
          <w:szCs w:val="20"/>
          <w:lang w:val="en-GB"/>
        </w:rPr>
        <w:t>ocuments uploaded into the website</w:t>
      </w:r>
    </w:p>
    <w:p w14:paraId="4DF90815" w14:textId="77777777" w:rsidR="003951AD" w:rsidRPr="00391E22" w:rsidRDefault="003951AD" w:rsidP="003951AD">
      <w:pPr>
        <w:rPr>
          <w:rFonts w:ascii="Arial" w:hAnsi="Arial" w:cs="Arial"/>
          <w:b/>
          <w:color w:val="000000"/>
          <w:sz w:val="20"/>
          <w:szCs w:val="20"/>
        </w:rPr>
      </w:pPr>
    </w:p>
    <w:p w14:paraId="76A3F501" w14:textId="77777777" w:rsidR="00391E22" w:rsidRPr="00391E22" w:rsidRDefault="00391E22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 w:rsidRPr="00391E22">
        <w:rPr>
          <w:rFonts w:ascii="Arial" w:eastAsia="Times New Roman" w:hAnsi="Arial" w:cs="Arial"/>
          <w:b/>
          <w:bCs/>
          <w:sz w:val="20"/>
          <w:szCs w:val="20"/>
        </w:rPr>
        <w:t>Call # 3, 12.Sept.2019</w:t>
      </w:r>
    </w:p>
    <w:p w14:paraId="0AFB0E9E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"http://equitablehealthycities.org/docs/slideshow-housing-call-3_8aug19/?bp-attachment=HNWG-Slides-Call-3.pptx"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Slides Call #3 (Housing)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5C6C8290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"http://equitablehealthycities.org/docs/housing-slide_xudongyang_12sept19/?bp-attachment=9.12ppt-Housing.pptx"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 xml:space="preserve">Housing </w:t>
      </w:r>
      <w:proofErr w:type="spellStart"/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Slide_Xudong</w:t>
      </w:r>
      <w:proofErr w:type="spellEnd"/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 xml:space="preserve"> Long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49D9ACDF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"http://equitablehealthycities.org/docs/neighborhood-and-health-summary/?bp-attachment=Neighborhood-and-health.docx"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Neighborhood and health summary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3EC9C9B1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"https://docs.google.com/spreadsheets/d/1Za95cno-q1xVQI62nmZIOXTOr8UNB2WafRjW3D_Zz-A/edit?usp=sharing"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Master document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  <w:r w:rsidR="00391E22" w:rsidRPr="00391E22">
        <w:rPr>
          <w:rFonts w:ascii="Arial" w:eastAsia="Times New Roman" w:hAnsi="Arial" w:cs="Arial"/>
          <w:sz w:val="20"/>
          <w:szCs w:val="20"/>
        </w:rPr>
        <w:t> (Google sheets)</w:t>
      </w:r>
    </w:p>
    <w:p w14:paraId="5E4B6D9B" w14:textId="77777777" w:rsidR="00391E22" w:rsidRPr="00391E22" w:rsidRDefault="00391E22" w:rsidP="003951AD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0EB8B924" w14:textId="77777777" w:rsidR="00391E22" w:rsidRPr="00391E22" w:rsidRDefault="00391E22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 w:rsidRPr="00391E22">
        <w:rPr>
          <w:rFonts w:ascii="Arial" w:eastAsia="Times New Roman" w:hAnsi="Arial" w:cs="Arial"/>
          <w:b/>
          <w:bCs/>
          <w:sz w:val="20"/>
          <w:szCs w:val="20"/>
        </w:rPr>
        <w:t>Call #2, 8.Aug.2019</w:t>
      </w:r>
    </w:p>
    <w:p w14:paraId="5FA347C8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"http://equitablehealthycities.org/docs/slideshow-housing-call-2-8aug19/?bp-attachment=HNWG-Slides-Call-08AUG19-FINAL.pptx"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Slides Call #2 (Housing)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1605BC38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"http://equitablehealthycities.org/docs/slideshow-neighborhood-call2-8aug19/?bp-attachment=Neighborhood-Health20190819.pdf"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Slides Call #2 (Neighborhood)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75126DC8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"http://equitablehealthycities.org/docs/summary-_call-2_08aug19/?bp-attachment=HNWG-Call-2-8AUG19-Summary.docx"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Summary Call #2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5F0A8FC2" w14:textId="77777777" w:rsidR="00391E22" w:rsidRPr="00391E22" w:rsidRDefault="00391E22" w:rsidP="003951AD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3339FA4A" w14:textId="77777777" w:rsidR="00391E22" w:rsidRPr="00391E22" w:rsidRDefault="00391E22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 w:rsidRPr="00391E22">
        <w:rPr>
          <w:rFonts w:ascii="Arial" w:eastAsia="Times New Roman" w:hAnsi="Arial" w:cs="Arial"/>
          <w:b/>
          <w:bCs/>
          <w:sz w:val="20"/>
          <w:szCs w:val="20"/>
        </w:rPr>
        <w:t>Call #1, 11.Jul.2019</w:t>
      </w:r>
    </w:p>
    <w:p w14:paraId="5243C98A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"http://equitablehealthycities.org/docs/slideshow-housing-call1_11jul19/?bp-attachment=housing-slides-11JUL19-FINAL.pdf"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Slides Call #1 (Housing)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0D97991D" w14:textId="77777777" w:rsidR="00391E22" w:rsidRPr="00391E22" w:rsidRDefault="00AB236E" w:rsidP="003951AD">
      <w:pPr>
        <w:ind w:left="1080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"http://equitablehealthycities.org/docs/summary-_call-1_11jul19/" \t "_blank" </w:instrText>
      </w:r>
      <w:r>
        <w:fldChar w:fldCharType="separate"/>
      </w:r>
      <w:r w:rsidR="00391E22" w:rsidRPr="00391E22">
        <w:rPr>
          <w:rStyle w:val="Hyperlink"/>
          <w:rFonts w:ascii="Arial" w:eastAsia="Times New Roman" w:hAnsi="Arial" w:cs="Arial"/>
          <w:sz w:val="20"/>
          <w:szCs w:val="20"/>
        </w:rPr>
        <w:t>Summary Call #1</w:t>
      </w:r>
      <w:r>
        <w:rPr>
          <w:rStyle w:val="Hyperlink"/>
          <w:rFonts w:ascii="Arial" w:eastAsia="Times New Roman" w:hAnsi="Arial" w:cs="Arial"/>
          <w:sz w:val="20"/>
          <w:szCs w:val="20"/>
        </w:rPr>
        <w:fldChar w:fldCharType="end"/>
      </w:r>
    </w:p>
    <w:p w14:paraId="735F3E4F" w14:textId="77777777" w:rsidR="00391E22" w:rsidRPr="00391E22" w:rsidRDefault="00391E22" w:rsidP="00391E22">
      <w:pPr>
        <w:ind w:left="2160"/>
        <w:rPr>
          <w:rFonts w:ascii="Arial" w:hAnsi="Arial" w:cs="Arial"/>
          <w:b/>
          <w:color w:val="000000"/>
          <w:sz w:val="20"/>
          <w:szCs w:val="20"/>
        </w:rPr>
      </w:pPr>
    </w:p>
    <w:p w14:paraId="33375C6A" w14:textId="268FB6E5" w:rsidR="003951AD" w:rsidRPr="00EF7D52" w:rsidRDefault="003951AD" w:rsidP="003951AD">
      <w:pPr>
        <w:shd w:val="clear" w:color="auto" w:fill="FFFFFF"/>
        <w:spacing w:line="276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Action items</w:t>
      </w:r>
    </w:p>
    <w:p w14:paraId="6F653151" w14:textId="77777777" w:rsidR="001668EA" w:rsidRDefault="003951AD" w:rsidP="003951AD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Priority for all city partners</w:t>
      </w:r>
      <w:r w:rsidR="001668E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C0ABF7" w14:textId="14EC44B9" w:rsidR="003951AD" w:rsidRDefault="001668EA" w:rsidP="001668EA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continue to </w:t>
      </w:r>
      <w:r w:rsidR="003951AD">
        <w:rPr>
          <w:rFonts w:ascii="Arial" w:hAnsi="Arial" w:cs="Arial"/>
          <w:color w:val="000000"/>
          <w:sz w:val="20"/>
          <w:szCs w:val="20"/>
        </w:rPr>
        <w:t xml:space="preserve">match health outcomes </w:t>
      </w:r>
      <w:r>
        <w:rPr>
          <w:rFonts w:ascii="Arial" w:hAnsi="Arial" w:cs="Arial"/>
          <w:color w:val="000000"/>
          <w:sz w:val="20"/>
          <w:szCs w:val="20"/>
        </w:rPr>
        <w:t>with</w:t>
      </w:r>
      <w:r w:rsidR="003951AD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3951AD" w:rsidRPr="00A17A35">
        <w:rPr>
          <w:rFonts w:ascii="Arial" w:hAnsi="Arial" w:cs="Arial"/>
          <w:color w:val="000000"/>
          <w:sz w:val="20"/>
          <w:szCs w:val="20"/>
        </w:rPr>
        <w:t>variables and source</w:t>
      </w:r>
      <w:r w:rsidR="003951AD">
        <w:rPr>
          <w:rFonts w:ascii="Arial" w:hAnsi="Arial" w:cs="Arial"/>
          <w:color w:val="000000"/>
          <w:sz w:val="20"/>
          <w:szCs w:val="20"/>
        </w:rPr>
        <w:t>s</w:t>
      </w:r>
      <w:r w:rsidR="003951AD" w:rsidRPr="00A17A35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2F083C">
        <w:rPr>
          <w:rFonts w:ascii="Arial" w:hAnsi="Arial" w:cs="Arial"/>
          <w:color w:val="000000"/>
          <w:sz w:val="20"/>
          <w:szCs w:val="20"/>
        </w:rPr>
        <w:t>your</w:t>
      </w:r>
      <w:r w:rsidR="003951AD" w:rsidRPr="00A17A35">
        <w:rPr>
          <w:rFonts w:ascii="Arial" w:hAnsi="Arial" w:cs="Arial"/>
          <w:color w:val="000000"/>
          <w:sz w:val="20"/>
          <w:szCs w:val="20"/>
        </w:rPr>
        <w:t xml:space="preserve"> city.</w:t>
      </w:r>
    </w:p>
    <w:p w14:paraId="454E51FC" w14:textId="52288987" w:rsidR="00D12621" w:rsidRDefault="00D12621" w:rsidP="001668EA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Review </w:t>
      </w:r>
      <w:r w:rsidRPr="00A17A35">
        <w:rPr>
          <w:rFonts w:ascii="Arial" w:hAnsi="Arial" w:cs="Arial"/>
          <w:color w:val="000000"/>
          <w:sz w:val="20"/>
          <w:szCs w:val="20"/>
        </w:rPr>
        <w:t>neighborhood</w:t>
      </w:r>
      <w:r>
        <w:rPr>
          <w:rFonts w:ascii="Arial" w:hAnsi="Arial" w:cs="Arial"/>
          <w:color w:val="000000"/>
          <w:sz w:val="20"/>
          <w:szCs w:val="20"/>
        </w:rPr>
        <w:t xml:space="preserve"> and health summary</w:t>
      </w:r>
      <w:r w:rsidR="001668EA">
        <w:rPr>
          <w:rFonts w:ascii="Arial" w:hAnsi="Arial" w:cs="Arial"/>
          <w:color w:val="000000"/>
          <w:sz w:val="20"/>
          <w:szCs w:val="20"/>
        </w:rPr>
        <w:t xml:space="preserve"> shared by Ying's team</w:t>
      </w:r>
    </w:p>
    <w:p w14:paraId="54E8EAD0" w14:textId="0B7D20CC" w:rsidR="003951AD" w:rsidRPr="003951AD" w:rsidRDefault="00D64EA7" w:rsidP="003951AD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Gary's team will propose date for next call</w:t>
      </w:r>
    </w:p>
    <w:p w14:paraId="06852394" w14:textId="00A64663" w:rsidR="003951AD" w:rsidRPr="00391E22" w:rsidRDefault="003951AD" w:rsidP="003951AD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Giulia and Judith will look/propose dates</w:t>
      </w:r>
    </w:p>
    <w:p w14:paraId="3CB29B77" w14:textId="2730C88C" w:rsidR="003951AD" w:rsidRPr="00566532" w:rsidRDefault="003951AD" w:rsidP="003951AD">
      <w:pPr>
        <w:numPr>
          <w:ilvl w:val="2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Feedback needed on having a longer call. </w:t>
      </w:r>
      <w:r w:rsidRPr="00566532">
        <w:rPr>
          <w:rFonts w:ascii="Arial" w:hAnsi="Arial" w:cs="Arial"/>
          <w:color w:val="000000"/>
          <w:sz w:val="20"/>
          <w:szCs w:val="20"/>
          <w:lang w:val="en-GB"/>
        </w:rPr>
        <w:t>Hard to find schedule for Dhaka, Beijing, Vancouver</w:t>
      </w:r>
      <w:r w:rsidR="00566532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0C0FA68D" w14:textId="4CD8C23D" w:rsidR="001F1EC4" w:rsidRPr="00A7442A" w:rsidRDefault="001F1EC4" w:rsidP="00A7442A">
      <w:pPr>
        <w:rPr>
          <w:rFonts w:ascii="Arial" w:hAnsi="Arial" w:cs="Arial"/>
          <w:color w:val="000000"/>
          <w:sz w:val="20"/>
          <w:szCs w:val="20"/>
        </w:rPr>
      </w:pPr>
    </w:p>
    <w:sectPr w:rsidR="001F1EC4" w:rsidRPr="00A7442A" w:rsidSect="006F43D0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FC409" w14:textId="77777777" w:rsidR="0080375F" w:rsidRDefault="0080375F" w:rsidP="00BA073A">
      <w:r>
        <w:separator/>
      </w:r>
    </w:p>
  </w:endnote>
  <w:endnote w:type="continuationSeparator" w:id="0">
    <w:p w14:paraId="25AC390C" w14:textId="77777777" w:rsidR="0080375F" w:rsidRDefault="0080375F" w:rsidP="00BA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8E9B" w14:textId="77777777" w:rsidR="0080375F" w:rsidRDefault="0080375F" w:rsidP="00BA073A">
      <w:r>
        <w:separator/>
      </w:r>
    </w:p>
  </w:footnote>
  <w:footnote w:type="continuationSeparator" w:id="0">
    <w:p w14:paraId="03C9D7A5" w14:textId="77777777" w:rsidR="0080375F" w:rsidRDefault="0080375F" w:rsidP="00BA07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683F" w14:textId="3EB519B9" w:rsidR="00960A46" w:rsidRPr="00CF2008" w:rsidRDefault="00960A46" w:rsidP="002522AF">
    <w:pPr>
      <w:pStyle w:val="Header"/>
      <w:jc w:val="both"/>
      <w:rPr>
        <w:rFonts w:ascii="Arial" w:hAnsi="Arial" w:cs="Arial"/>
        <w:b/>
        <w:color w:val="222222"/>
        <w:sz w:val="20"/>
        <w:szCs w:val="20"/>
      </w:rPr>
    </w:pPr>
    <w:r w:rsidRPr="002522AF">
      <w:rPr>
        <w:rFonts w:ascii="Arial" w:hAnsi="Arial" w:cs="Arial"/>
        <w:noProof/>
        <w:color w:val="222222"/>
        <w:sz w:val="20"/>
        <w:szCs w:val="20"/>
      </w:rPr>
      <w:drawing>
        <wp:inline distT="0" distB="0" distL="0" distR="0" wp14:anchorId="7369DAF5" wp14:editId="3F01DABF">
          <wp:extent cx="1602769" cy="7091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H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68" cy="70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22AF">
      <w:rPr>
        <w:rFonts w:ascii="Arial" w:hAnsi="Arial" w:cs="Arial"/>
        <w:b/>
        <w:color w:val="222222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D54"/>
    <w:multiLevelType w:val="hybridMultilevel"/>
    <w:tmpl w:val="9D122A56"/>
    <w:lvl w:ilvl="0" w:tplc="6F9E5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0D1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ABB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C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1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C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F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CD0076"/>
    <w:multiLevelType w:val="hybridMultilevel"/>
    <w:tmpl w:val="C79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790"/>
    <w:multiLevelType w:val="hybridMultilevel"/>
    <w:tmpl w:val="459CED24"/>
    <w:lvl w:ilvl="0" w:tplc="0A76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8D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2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A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2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E8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2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86884"/>
    <w:multiLevelType w:val="hybridMultilevel"/>
    <w:tmpl w:val="BCD0F5C8"/>
    <w:lvl w:ilvl="0" w:tplc="E05827E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54FC1450"/>
    <w:multiLevelType w:val="hybridMultilevel"/>
    <w:tmpl w:val="0CDCAB08"/>
    <w:lvl w:ilvl="0" w:tplc="46EE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AD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D0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7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4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A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B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762C7B"/>
    <w:multiLevelType w:val="hybridMultilevel"/>
    <w:tmpl w:val="6400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860F0"/>
    <w:multiLevelType w:val="hybridMultilevel"/>
    <w:tmpl w:val="5C3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268B1"/>
    <w:multiLevelType w:val="hybridMultilevel"/>
    <w:tmpl w:val="0CE8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kiewicz, Gary">
    <w15:presenceInfo w15:providerId="AD" w15:userId="S-1-5-21-1191599065-4274392095-3078430509-69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4"/>
    <w:rsid w:val="000321FE"/>
    <w:rsid w:val="00042E41"/>
    <w:rsid w:val="0005647A"/>
    <w:rsid w:val="000C5C3F"/>
    <w:rsid w:val="00125A42"/>
    <w:rsid w:val="001668EA"/>
    <w:rsid w:val="00192594"/>
    <w:rsid w:val="001A5DF2"/>
    <w:rsid w:val="001F1EC4"/>
    <w:rsid w:val="002130BC"/>
    <w:rsid w:val="00217FEC"/>
    <w:rsid w:val="002320BC"/>
    <w:rsid w:val="002522AF"/>
    <w:rsid w:val="00252403"/>
    <w:rsid w:val="002B744C"/>
    <w:rsid w:val="002C778E"/>
    <w:rsid w:val="002D1B88"/>
    <w:rsid w:val="002D4A63"/>
    <w:rsid w:val="002E7EB8"/>
    <w:rsid w:val="002F083C"/>
    <w:rsid w:val="00324A18"/>
    <w:rsid w:val="00346FB3"/>
    <w:rsid w:val="00391E22"/>
    <w:rsid w:val="003951AD"/>
    <w:rsid w:val="003E0E53"/>
    <w:rsid w:val="00444B12"/>
    <w:rsid w:val="004638AF"/>
    <w:rsid w:val="004739AD"/>
    <w:rsid w:val="004C576A"/>
    <w:rsid w:val="00536540"/>
    <w:rsid w:val="00566532"/>
    <w:rsid w:val="00580477"/>
    <w:rsid w:val="005B2E2A"/>
    <w:rsid w:val="006133D1"/>
    <w:rsid w:val="00625E43"/>
    <w:rsid w:val="0068466C"/>
    <w:rsid w:val="006C1297"/>
    <w:rsid w:val="006C7471"/>
    <w:rsid w:val="006F43D0"/>
    <w:rsid w:val="00740435"/>
    <w:rsid w:val="0080067E"/>
    <w:rsid w:val="0080375F"/>
    <w:rsid w:val="00844909"/>
    <w:rsid w:val="00896408"/>
    <w:rsid w:val="008B098E"/>
    <w:rsid w:val="008D6BD9"/>
    <w:rsid w:val="008E6B12"/>
    <w:rsid w:val="00945104"/>
    <w:rsid w:val="00960A46"/>
    <w:rsid w:val="0098316B"/>
    <w:rsid w:val="00992166"/>
    <w:rsid w:val="00997F70"/>
    <w:rsid w:val="009A42C1"/>
    <w:rsid w:val="009C531A"/>
    <w:rsid w:val="00A00392"/>
    <w:rsid w:val="00A04BCA"/>
    <w:rsid w:val="00A17A35"/>
    <w:rsid w:val="00A20F0F"/>
    <w:rsid w:val="00A262EE"/>
    <w:rsid w:val="00A669AC"/>
    <w:rsid w:val="00A7442A"/>
    <w:rsid w:val="00AB236E"/>
    <w:rsid w:val="00B15DE0"/>
    <w:rsid w:val="00B23B8C"/>
    <w:rsid w:val="00B91C19"/>
    <w:rsid w:val="00BA073A"/>
    <w:rsid w:val="00BC23B4"/>
    <w:rsid w:val="00C81470"/>
    <w:rsid w:val="00CC1307"/>
    <w:rsid w:val="00CF2008"/>
    <w:rsid w:val="00D12621"/>
    <w:rsid w:val="00D2274A"/>
    <w:rsid w:val="00D31C3C"/>
    <w:rsid w:val="00D64EA7"/>
    <w:rsid w:val="00D971BD"/>
    <w:rsid w:val="00DB1715"/>
    <w:rsid w:val="00DC145E"/>
    <w:rsid w:val="00EF7D52"/>
    <w:rsid w:val="00F01C7A"/>
    <w:rsid w:val="00F46D3C"/>
    <w:rsid w:val="00FB045F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34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3A"/>
  </w:style>
  <w:style w:type="paragraph" w:styleId="Footer">
    <w:name w:val="footer"/>
    <w:basedOn w:val="Normal"/>
    <w:link w:val="Foot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3A"/>
  </w:style>
  <w:style w:type="paragraph" w:styleId="ListParagraph">
    <w:name w:val="List Paragraph"/>
    <w:basedOn w:val="Normal"/>
    <w:uiPriority w:val="34"/>
    <w:qFormat/>
    <w:rsid w:val="004739AD"/>
    <w:pPr>
      <w:ind w:left="720"/>
      <w:contextualSpacing/>
    </w:pPr>
  </w:style>
  <w:style w:type="table" w:styleId="TableGrid">
    <w:name w:val="Table Grid"/>
    <w:basedOn w:val="TableNormal"/>
    <w:uiPriority w:val="59"/>
    <w:rsid w:val="002D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B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3A"/>
  </w:style>
  <w:style w:type="paragraph" w:styleId="Footer">
    <w:name w:val="footer"/>
    <w:basedOn w:val="Normal"/>
    <w:link w:val="Foot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3A"/>
  </w:style>
  <w:style w:type="paragraph" w:styleId="ListParagraph">
    <w:name w:val="List Paragraph"/>
    <w:basedOn w:val="Normal"/>
    <w:uiPriority w:val="34"/>
    <w:qFormat/>
    <w:rsid w:val="004739AD"/>
    <w:pPr>
      <w:ind w:left="720"/>
      <w:contextualSpacing/>
    </w:pPr>
  </w:style>
  <w:style w:type="table" w:styleId="TableGrid">
    <w:name w:val="Table Grid"/>
    <w:basedOn w:val="TableNormal"/>
    <w:uiPriority w:val="59"/>
    <w:rsid w:val="002D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7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3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quitablehealthycities.org/docs/housing-slide_xudongyang_12sept19/?bp-attachment=9.12ppt-Housing.pptx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cs.google.com/spreadsheets/d/1Za95cno-q1xVQI62nmZIOXTOr8UNB2WafRjW3D_Zz-A/edit?usp=sharing" TargetMode="External"/><Relationship Id="rId23" Type="http://schemas.microsoft.com/office/2011/relationships/people" Target="people.xml"/><Relationship Id="rId10" Type="http://schemas.openxmlformats.org/officeDocument/2006/relationships/hyperlink" Target="https://docs.google.com/spreadsheets/d/1Za95cno-q1xVQI62nmZIOXTOr8UNB2WafRjW3D_Zz-A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CB18F-3EF8-3244-803C-40170260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</dc:creator>
  <cp:keywords/>
  <dc:description/>
  <cp:lastModifiedBy>Judith R</cp:lastModifiedBy>
  <cp:revision>2</cp:revision>
  <dcterms:created xsi:type="dcterms:W3CDTF">2019-09-13T21:12:00Z</dcterms:created>
  <dcterms:modified xsi:type="dcterms:W3CDTF">2019-09-13T21:12:00Z</dcterms:modified>
</cp:coreProperties>
</file>